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70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Eugena Kumičića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70DF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Pucekovićeva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70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70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70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Izborne nastave njemačkog jezika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70D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70D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70DF" w:rsidRDefault="005170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caps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AUSTRIJA, SLOVAČKA BEČ - BR</w:t>
            </w:r>
            <w:r>
              <w:rPr>
                <w:rFonts w:ascii="Times New Roman" w:hAnsi="Times New Roman"/>
                <w:caps/>
                <w:vertAlign w:val="superscript"/>
              </w:rPr>
              <w:t>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170DF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70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170D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70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170DF">
              <w:rPr>
                <w:rFonts w:eastAsia="Calibri"/>
                <w:sz w:val="22"/>
                <w:szCs w:val="22"/>
              </w:rPr>
              <w:t>15.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70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A3618">
              <w:rPr>
                <w:sz w:val="22"/>
                <w:szCs w:val="22"/>
              </w:rPr>
              <w:t>/40/45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36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36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36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36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A361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3*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3618" w:rsidRDefault="008A36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F16" w:rsidRDefault="00415F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SCHONBRUNN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A70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B0E" w:rsidRDefault="00407B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B0E" w:rsidRDefault="00407B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B0E" w:rsidRDefault="00407B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7E7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E57E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7E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E57E7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A7008" w:rsidRDefault="00A17B08" w:rsidP="00A17B08">
      <w:pPr>
        <w:rPr>
          <w:sz w:val="16"/>
          <w:szCs w:val="16"/>
        </w:rPr>
      </w:pPr>
    </w:p>
    <w:p w:rsidR="00A17B08" w:rsidRPr="005A700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700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5A700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700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A700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5A7008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A7008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A7008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A7008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5A7008" w:rsidRDefault="00A17B08" w:rsidP="005A7008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5A7008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5A7008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5A7008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5A7008" w:rsidRDefault="00A17B08" w:rsidP="005A70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5A7008">
          <w:rPr>
            <w:rFonts w:ascii="Times New Roman" w:hAnsi="Times New Roman"/>
            <w:sz w:val="20"/>
            <w:szCs w:val="16"/>
          </w:rPr>
          <w:t>dokaz o osiguranju</w:t>
        </w:r>
        <w:r w:rsidRPr="005A7008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17B08" w:rsidRPr="005A7008" w:rsidRDefault="00A17B08" w:rsidP="005A70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5A7008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5A7008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5A7008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17B08" w:rsidRPr="005A7008" w:rsidDel="00375809" w:rsidRDefault="00A17B08" w:rsidP="005A70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A17B08" w:rsidRPr="005A7008" w:rsidRDefault="00A17B08" w:rsidP="005A70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5A7008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5A7008" w:rsidDel="00375809">
          <w:rPr>
            <w:rFonts w:ascii="Times New Roman" w:hAnsi="Times New Roman"/>
            <w:sz w:val="20"/>
            <w:szCs w:val="16"/>
          </w:rPr>
          <w:delText>okaz o osiguranju</w:delText>
        </w:r>
        <w:r w:rsidRPr="005A7008" w:rsidDel="00375809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17B08" w:rsidRPr="005A7008" w:rsidDel="00375809" w:rsidRDefault="00A17B08" w:rsidP="005A70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A17B08" w:rsidRPr="005A7008" w:rsidDel="00375809" w:rsidRDefault="00A17B08" w:rsidP="005A7008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5A7008" w:rsidDel="00375809">
          <w:rPr>
            <w:color w:val="000000"/>
            <w:sz w:val="20"/>
            <w:szCs w:val="16"/>
          </w:rPr>
          <w:delText>O</w:delText>
        </w:r>
        <w:r w:rsidRPr="005A7008" w:rsidDel="00375809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A7008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5A7008">
        <w:rPr>
          <w:b/>
          <w:i/>
          <w:sz w:val="20"/>
          <w:szCs w:val="16"/>
        </w:rPr>
        <w:t>Napomena</w:t>
      </w:r>
      <w:r w:rsidRPr="005A7008">
        <w:rPr>
          <w:sz w:val="20"/>
          <w:szCs w:val="16"/>
        </w:rPr>
        <w:t>:</w:t>
      </w:r>
    </w:p>
    <w:p w:rsidR="00A17B08" w:rsidRPr="005A700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700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5A7008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A7008">
        <w:rPr>
          <w:sz w:val="20"/>
          <w:szCs w:val="16"/>
        </w:rPr>
        <w:t>a) prijevoz sudionika isključivo prijevoznim sredstvima koji udovoljavaju propisima</w:t>
      </w:r>
    </w:p>
    <w:p w:rsidR="00A17B08" w:rsidRPr="005A7008" w:rsidRDefault="00A17B08" w:rsidP="00A17B08">
      <w:pPr>
        <w:spacing w:before="120" w:after="120"/>
        <w:jc w:val="both"/>
        <w:rPr>
          <w:sz w:val="20"/>
          <w:szCs w:val="16"/>
        </w:rPr>
      </w:pPr>
      <w:r w:rsidRPr="005A7008">
        <w:rPr>
          <w:sz w:val="20"/>
          <w:szCs w:val="16"/>
        </w:rPr>
        <w:t xml:space="preserve">               </w:t>
      </w:r>
      <w:del w:id="18" w:author="mvricko" w:date="2015-07-13T13:54:00Z">
        <w:r w:rsidRPr="005A7008" w:rsidDel="00375809">
          <w:rPr>
            <w:sz w:val="20"/>
            <w:szCs w:val="16"/>
          </w:rPr>
          <w:delText xml:space="preserve">          </w:delText>
        </w:r>
      </w:del>
      <w:r w:rsidRPr="005A7008">
        <w:rPr>
          <w:sz w:val="20"/>
          <w:szCs w:val="16"/>
        </w:rPr>
        <w:t xml:space="preserve">b) osiguranje odgovornosti i jamčevine </w:t>
      </w:r>
    </w:p>
    <w:p w:rsidR="00A17B08" w:rsidRPr="005A700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7008">
        <w:rPr>
          <w:rFonts w:ascii="Times New Roman" w:hAnsi="Times New Roman"/>
          <w:sz w:val="20"/>
          <w:szCs w:val="16"/>
        </w:rPr>
        <w:t>Ponude trebaju biti :</w:t>
      </w:r>
    </w:p>
    <w:p w:rsidR="00A17B08" w:rsidRPr="005A700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7008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5A7008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5A700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5A700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5A7008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5A7008">
        <w:rPr>
          <w:sz w:val="20"/>
          <w:szCs w:val="16"/>
        </w:rPr>
        <w:t>.</w:t>
      </w:r>
    </w:p>
    <w:p w:rsidR="00A17B08" w:rsidRPr="005A700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5A7008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5A7008" w:rsidDel="006F7BB3" w:rsidRDefault="00A17B08" w:rsidP="00A17B08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5A7008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20" w:author="zcukelj" w:date="2015-07-30T11:44:00Z"/>
        </w:rPr>
        <w:pPrChange w:id="21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07B0E"/>
    <w:rsid w:val="00415F16"/>
    <w:rsid w:val="005170DF"/>
    <w:rsid w:val="005A7008"/>
    <w:rsid w:val="008A3618"/>
    <w:rsid w:val="009E58AB"/>
    <w:rsid w:val="00A17B08"/>
    <w:rsid w:val="00CD4729"/>
    <w:rsid w:val="00CF2985"/>
    <w:rsid w:val="00E57E7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2015-10-14T11:22:00Z</dcterms:created>
  <dcterms:modified xsi:type="dcterms:W3CDTF">2015-10-14T11:22:00Z</dcterms:modified>
</cp:coreProperties>
</file>