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A226B" w:rsidP="009A226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38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Eugena Kumičića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38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Josipa </w:t>
            </w:r>
            <w:proofErr w:type="spellStart"/>
            <w:r>
              <w:rPr>
                <w:b/>
                <w:sz w:val="22"/>
                <w:szCs w:val="22"/>
              </w:rPr>
              <w:t>Pucekovića</w:t>
            </w:r>
            <w:proofErr w:type="spellEnd"/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38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38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7185E" w:rsidP="00D718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DE4382">
              <w:rPr>
                <w:b/>
                <w:sz w:val="22"/>
                <w:szCs w:val="22"/>
              </w:rPr>
              <w:t>a,</w:t>
            </w:r>
            <w:r>
              <w:rPr>
                <w:b/>
                <w:sz w:val="22"/>
                <w:szCs w:val="22"/>
              </w:rPr>
              <w:t>4.</w:t>
            </w:r>
            <w:r w:rsidR="00DE4382">
              <w:rPr>
                <w:b/>
                <w:sz w:val="22"/>
                <w:szCs w:val="22"/>
              </w:rPr>
              <w:t xml:space="preserve"> b,</w:t>
            </w:r>
            <w:r>
              <w:rPr>
                <w:b/>
                <w:sz w:val="22"/>
                <w:szCs w:val="22"/>
              </w:rPr>
              <w:t>4.</w:t>
            </w:r>
            <w:r w:rsidR="00DE4382">
              <w:rPr>
                <w:b/>
                <w:sz w:val="22"/>
                <w:szCs w:val="22"/>
              </w:rPr>
              <w:t xml:space="preserve"> c,</w:t>
            </w:r>
            <w:r>
              <w:rPr>
                <w:b/>
                <w:sz w:val="22"/>
                <w:szCs w:val="22"/>
              </w:rPr>
              <w:t>4.</w:t>
            </w:r>
            <w:r w:rsidR="00DE4382">
              <w:rPr>
                <w:b/>
                <w:sz w:val="22"/>
                <w:szCs w:val="22"/>
              </w:rPr>
              <w:t xml:space="preserve"> d,</w:t>
            </w:r>
            <w:r>
              <w:rPr>
                <w:b/>
                <w:sz w:val="22"/>
                <w:szCs w:val="22"/>
              </w:rPr>
              <w:t>4.</w:t>
            </w:r>
            <w:r w:rsidR="00DE4382">
              <w:rPr>
                <w:b/>
                <w:sz w:val="22"/>
                <w:szCs w:val="22"/>
              </w:rPr>
              <w:t xml:space="preserve">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718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7185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E438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E438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38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7185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7185E">
              <w:rPr>
                <w:rFonts w:eastAsia="Calibri"/>
                <w:sz w:val="22"/>
                <w:szCs w:val="22"/>
              </w:rPr>
              <w:t>16</w:t>
            </w:r>
            <w:r w:rsidR="002D08D4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7185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D08D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7185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D08D4">
              <w:rPr>
                <w:rFonts w:eastAsia="Calibri"/>
                <w:sz w:val="22"/>
                <w:szCs w:val="22"/>
              </w:rPr>
              <w:t>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7185E" w:rsidP="00D71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08D4" w:rsidP="00D71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D7185E">
              <w:rPr>
                <w:sz w:val="22"/>
                <w:szCs w:val="22"/>
              </w:rPr>
              <w:t>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185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438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718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Kutarevo</w:t>
            </w:r>
            <w:proofErr w:type="spellEnd"/>
            <w:r>
              <w:rPr>
                <w:rFonts w:ascii="Times New Roman" w:hAnsi="Times New Roman"/>
              </w:rPr>
              <w:t xml:space="preserve">,Nin, Biograd, Sv. Filip Jakov, </w:t>
            </w:r>
            <w:proofErr w:type="spellStart"/>
            <w:r>
              <w:rPr>
                <w:rFonts w:ascii="Times New Roman" w:hAnsi="Times New Roman"/>
              </w:rPr>
              <w:t>Vrsi</w:t>
            </w:r>
            <w:proofErr w:type="spellEnd"/>
            <w:r w:rsidR="001965DC">
              <w:rPr>
                <w:rFonts w:ascii="Times New Roman" w:hAnsi="Times New Roman"/>
              </w:rPr>
              <w:t>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718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382" w:rsidRPr="003A2770" w:rsidRDefault="00EF1FF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X, ali samo djelomično (Grad V. Gorica organizira prijevoz učenika Škole u prirodi do odredišta i nazad)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438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7185E" w:rsidP="001965D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Donat, 3*</w:t>
            </w:r>
            <w:r w:rsidR="00DE4382">
              <w:rPr>
                <w:rFonts w:ascii="Times New Roman" w:hAnsi="Times New Roman"/>
              </w:rPr>
              <w:t xml:space="preserve"> </w:t>
            </w:r>
            <w:r w:rsidR="001965DC">
              <w:rPr>
                <w:rFonts w:ascii="Times New Roman" w:hAnsi="Times New Roman"/>
              </w:rPr>
              <w:t>,Zadar</w:t>
            </w:r>
            <w:r w:rsidR="00DE4382">
              <w:rPr>
                <w:rFonts w:ascii="Times New Roman" w:hAnsi="Times New Roman"/>
              </w:rPr>
              <w:t xml:space="preserve">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D08D4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E4382" w:rsidRPr="003A2770" w:rsidRDefault="002D08D4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X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7185E" w:rsidP="00EF1F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sklonište za medvjede, muzej</w:t>
            </w:r>
            <w:r w:rsidR="001965DC">
              <w:rPr>
                <w:rFonts w:ascii="Times New Roman" w:hAnsi="Times New Roman"/>
                <w:vertAlign w:val="superscript"/>
              </w:rPr>
              <w:t xml:space="preserve"> stakla</w:t>
            </w:r>
            <w:r w:rsidR="00EF1FF2">
              <w:rPr>
                <w:rFonts w:ascii="Times New Roman" w:hAnsi="Times New Roman"/>
                <w:vertAlign w:val="superscript"/>
              </w:rPr>
              <w:t xml:space="preserve"> </w:t>
            </w:r>
            <w:r w:rsidR="001965DC">
              <w:rPr>
                <w:rFonts w:ascii="Times New Roman" w:hAnsi="Times New Roman"/>
                <w:vertAlign w:val="superscript"/>
              </w:rPr>
              <w:t xml:space="preserve">, solana, </w:t>
            </w:r>
            <w:proofErr w:type="spellStart"/>
            <w:r w:rsidR="001965DC">
              <w:rPr>
                <w:rFonts w:ascii="Times New Roman" w:hAnsi="Times New Roman"/>
                <w:vertAlign w:val="superscript"/>
              </w:rPr>
              <w:t>Buffalo</w:t>
            </w:r>
            <w:proofErr w:type="spellEnd"/>
            <w:r w:rsidR="001965DC">
              <w:rPr>
                <w:rFonts w:ascii="Times New Roman" w:hAnsi="Times New Roman"/>
                <w:vertAlign w:val="superscript"/>
              </w:rPr>
              <w:t xml:space="preserve"> City,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7E01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65D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Tajne Vranskog jezera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08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X  </w:t>
            </w:r>
            <w:r w:rsidR="001965DC">
              <w:rPr>
                <w:rFonts w:ascii="Times New Roman" w:hAnsi="Times New Roman"/>
              </w:rPr>
              <w:t>Zadra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F1FF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1E2C9E">
              <w:rPr>
                <w:rFonts w:ascii="Times New Roman" w:hAnsi="Times New Roman"/>
                <w:sz w:val="28"/>
                <w:szCs w:val="28"/>
                <w:vertAlign w:val="superscript"/>
              </w:rPr>
              <w:t>radni materijali za učenike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animator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226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5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X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5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X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55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X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7185E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26. 11. 2015.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7185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1.12. 2015.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7185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D7185E">
              <w:rPr>
                <w:rFonts w:ascii="Times New Roman" w:hAnsi="Times New Roman"/>
              </w:rPr>
              <w:t>17,30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853B7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53B71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53B7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53B7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53B71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53B7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53B7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53B7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53B7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EB7E01" w:rsidRPr="00EB7E01" w:rsidRDefault="00853B7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53B7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53B7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53B7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EB7E01" w:rsidRPr="00EB7E01" w:rsidRDefault="00853B7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53B7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53B7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EB7E01" w:rsidRPr="00EB7E01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53B71" w:rsidRPr="00853B7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53B71" w:rsidRPr="00853B7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53B71" w:rsidRPr="00853B7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EB7E01" w:rsidRPr="00EB7E01" w:rsidRDefault="00EB7E0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EB7E01" w:rsidRPr="00EB7E01" w:rsidRDefault="00853B7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53B7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53B7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53B7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EB7E01" w:rsidRPr="00EB7E01" w:rsidRDefault="00EB7E0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EB7E01" w:rsidRPr="00EB7E01" w:rsidRDefault="00853B7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53B7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53B71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53B7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853B71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853B71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853B7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53B7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853B71" w:rsidRPr="00853B71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53B7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853B71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853B71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853B71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53B71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53B7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53B71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53B7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53B71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853B7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53B71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853B7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853B71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53B71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853B71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853B71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853B71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B7E01" w:rsidRDefault="00EB7E0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85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965DC"/>
    <w:rsid w:val="002D08D4"/>
    <w:rsid w:val="00853B71"/>
    <w:rsid w:val="009A226B"/>
    <w:rsid w:val="009E58AB"/>
    <w:rsid w:val="00A17B08"/>
    <w:rsid w:val="00B95596"/>
    <w:rsid w:val="00BD51E1"/>
    <w:rsid w:val="00CD4729"/>
    <w:rsid w:val="00CF2985"/>
    <w:rsid w:val="00D7185E"/>
    <w:rsid w:val="00DE4382"/>
    <w:rsid w:val="00EB7E01"/>
    <w:rsid w:val="00EF1FF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Snježana</cp:lastModifiedBy>
  <cp:revision>3</cp:revision>
  <dcterms:created xsi:type="dcterms:W3CDTF">2015-11-16T12:58:00Z</dcterms:created>
  <dcterms:modified xsi:type="dcterms:W3CDTF">2015-11-17T13:42:00Z</dcterms:modified>
</cp:coreProperties>
</file>